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30" w:line="560" w:lineRule="exact"/>
        <w:jc w:val="center"/>
        <w:rPr>
          <w:rFonts w:ascii="华文中宋" w:hAnsi="华文中宋" w:eastAsia="华文中宋" w:cs="华文中宋"/>
          <w:snapToGrid w:val="0"/>
          <w:color w:val="000000"/>
          <w:kern w:val="0"/>
          <w:sz w:val="36"/>
          <w:szCs w:val="44"/>
        </w:rPr>
      </w:pPr>
      <w:r>
        <w:rPr>
          <w:rFonts w:hint="eastAsia" w:ascii="华文中宋" w:hAnsi="华文中宋" w:eastAsia="华文中宋" w:cs="华文中宋"/>
          <w:snapToGrid w:val="0"/>
          <w:color w:val="000000"/>
          <w:kern w:val="0"/>
          <w:sz w:val="36"/>
          <w:szCs w:val="44"/>
        </w:rPr>
        <w:t>2021年度黑龙江省拟转化落地科技成果信息登记表</w:t>
      </w:r>
    </w:p>
    <w:p>
      <w:pPr>
        <w:widowControl/>
        <w:spacing w:afterLines="30" w:line="560" w:lineRule="exact"/>
        <w:jc w:val="center"/>
        <w:rPr>
          <w:rFonts w:ascii="华文中宋" w:hAnsi="华文中宋" w:eastAsia="华文中宋" w:cs="华文中宋"/>
          <w:snapToGrid w:val="0"/>
          <w:color w:val="000000"/>
          <w:kern w:val="0"/>
          <w:sz w:val="40"/>
          <w:szCs w:val="48"/>
        </w:rPr>
      </w:pPr>
      <w:r>
        <w:rPr>
          <w:rFonts w:hint="eastAsia" w:ascii="华文中宋" w:hAnsi="华文中宋" w:eastAsia="华文中宋" w:cs="华文中宋"/>
          <w:snapToGrid w:val="0"/>
          <w:color w:val="000000"/>
          <w:kern w:val="0"/>
          <w:sz w:val="40"/>
          <w:szCs w:val="48"/>
        </w:rPr>
        <w:t>（模板）</w:t>
      </w:r>
    </w:p>
    <w:tbl>
      <w:tblPr>
        <w:tblStyle w:val="6"/>
        <w:tblW w:w="95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"/>
        <w:gridCol w:w="2259"/>
        <w:gridCol w:w="151"/>
        <w:gridCol w:w="874"/>
        <w:gridCol w:w="700"/>
        <w:gridCol w:w="354"/>
        <w:gridCol w:w="34"/>
        <w:gridCol w:w="58"/>
        <w:gridCol w:w="747"/>
        <w:gridCol w:w="816"/>
        <w:gridCol w:w="611"/>
        <w:gridCol w:w="96"/>
        <w:gridCol w:w="17"/>
        <w:gridCol w:w="29"/>
        <w:gridCol w:w="2459"/>
        <w:gridCol w:w="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93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67"/>
                <w:tab w:val="center" w:pos="4561"/>
              </w:tabs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ab/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593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单位名称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06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单位性质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高等院校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国有科研机构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新型独立研发机构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国有企业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民营企业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科技中介服务机构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省产业技术创新战略联盟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行业协会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其它，_______（请注明）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所在地市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所在高新区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t xml:space="preserve">哈尔滨高新技术产业开发区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t>大庆高新技术产业开发区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t>齐齐哈尔高新技术产业开发区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现有科技创新基地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(多选)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工程技术研究中心（技术创新中心）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重点实验室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企业院士工作站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宋体" w:hAnsi="宋体" w:cs="宋体"/>
                <w:sz w:val="24"/>
              </w:rPr>
              <w:t>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764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企业类型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规上企业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高新技术企业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科技型中小企业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填报人姓名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557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手机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557" w:hRule="atLeast"/>
        </w:trPr>
        <w:tc>
          <w:tcPr>
            <w:tcW w:w="93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企业必填项（万元）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上一年销售收入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上一年利润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上一年研发投入</w:t>
            </w:r>
            <w:r>
              <w:rPr>
                <w:rFonts w:hint="eastAsia" w:ascii="宋体" w:hAnsi="宋体"/>
                <w:b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5" w:hRule="atLeast"/>
        </w:trPr>
        <w:tc>
          <w:tcPr>
            <w:tcW w:w="935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二、成果信息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70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873" w:hRule="atLeast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成果领域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（战略性新兴产业）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一级产业分类</w:t>
            </w:r>
          </w:p>
        </w:tc>
        <w:tc>
          <w:tcPr>
            <w:tcW w:w="5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9" w:leftChars="114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□新一代信息技术产业□高端装备制造产业□新材料产业□生物产业□新能源汽车产业□新能源产业□节能环保产业□数字创意产业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695" w:hRule="atLeast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二级产业分类</w:t>
            </w:r>
          </w:p>
        </w:tc>
        <w:tc>
          <w:tcPr>
            <w:tcW w:w="5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1" w:type="dxa"/>
          <w:trHeight w:val="20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所属省</w:t>
            </w:r>
            <w:r>
              <w:rPr>
                <w:rFonts w:ascii="宋体" w:hAnsi="宋体" w:cs="宋体"/>
                <w:b/>
                <w:kern w:val="0"/>
                <w:sz w:val="24"/>
              </w:rPr>
              <w:t>重点产业链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石化、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玉米加工、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生物医药、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石墨、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汽车、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航空航天、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/>
                <w:bCs/>
                <w:kern w:val="0"/>
                <w:sz w:val="24"/>
              </w:rPr>
              <w:t>新型智能装备制造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其他：_______（煤及煤化工、钢铁、屠宰及肉类加工、新一代信息技术、电力装备、乳制品、水稻加工、交通运输装备、其他）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870" w:hRule="atLeast"/>
        </w:trPr>
        <w:tc>
          <w:tcPr>
            <w:tcW w:w="241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成果来源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国家科技计划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省级科技计划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行业（部门）科技计划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市、县级科技计划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立项文号：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下达计划部门：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794" w:hRule="atLeast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立项编号：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093" w:hRule="atLeast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立项项目名称：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611" w:hRule="atLeast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自主研发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自选课题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横向委托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国际合作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776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成果属性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原始性创新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国外引进、消化吸收创新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国内技术二次开发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90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成果体现形式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学术论文/专著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标准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专利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软件著作权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工艺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产品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材料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农业、生物品种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矿产品种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新药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其它（请注明）___________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90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成果成熟度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中试孵化阶段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试生产阶段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产品试用阶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91" w:hRule="atLeast"/>
        </w:trPr>
        <w:tc>
          <w:tcPr>
            <w:tcW w:w="241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成果知识产权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情况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知识产权形式</w:t>
            </w:r>
          </w:p>
        </w:tc>
        <w:tc>
          <w:tcPr>
            <w:tcW w:w="592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专利权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软件著作权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集成电路布图设计专有权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新药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植物新品种权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67" w:hRule="atLeast"/>
        </w:trPr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知识产权权属</w:t>
            </w:r>
          </w:p>
        </w:tc>
        <w:tc>
          <w:tcPr>
            <w:tcW w:w="189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独占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共有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专利状态</w:t>
            </w:r>
          </w:p>
        </w:tc>
        <w:tc>
          <w:tcPr>
            <w:tcW w:w="26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□已受理 □已公示 □已授权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727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成果登记情况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434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□已登记      登记编号：</w:t>
            </w:r>
          </w:p>
        </w:tc>
        <w:tc>
          <w:tcPr>
            <w:tcW w:w="26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□未登记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065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拟采取转移转化方式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(多选)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spacing w:val="-6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□自主转化  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合作开发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技术转让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技术服务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技术入股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spacing w:val="-6"/>
                <w:kern w:val="0"/>
                <w:sz w:val="24"/>
              </w:rPr>
              <w:t>共建研发机构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065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成果</w:t>
            </w:r>
            <w:r>
              <w:rPr>
                <w:rFonts w:ascii="Times New Roman" w:hAnsi="宋体"/>
                <w:b/>
                <w:bCs/>
                <w:kern w:val="0"/>
                <w:sz w:val="24"/>
              </w:rPr>
              <w:t>对接状态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20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未对接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宋体"/>
                <w:kern w:val="0"/>
                <w:sz w:val="24"/>
              </w:rPr>
              <w:t>正在对接</w:t>
            </w:r>
            <w:r>
              <w:rPr>
                <w:rFonts w:hint="eastAsia" w:ascii="宋体" w:hAnsi="宋体"/>
                <w:color w:val="000000"/>
                <w:sz w:val="24"/>
              </w:rPr>
              <w:t>□正自主转化</w:t>
            </w:r>
          </w:p>
        </w:tc>
        <w:tc>
          <w:tcPr>
            <w:tcW w:w="23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(拟)合作（转让）金额</w:t>
            </w:r>
          </w:p>
        </w:tc>
        <w:tc>
          <w:tcPr>
            <w:tcW w:w="25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129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预计可转移转化时间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□已经可转化  □1年内可转化  □2年内可转化   □3-5年内可转化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是否曾获科技专项资金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sdt>
              <w:sdtPr>
                <w:rPr>
                  <w:rFonts w:ascii="宋体" w:hAnsi="宋体" w:cs="宋体"/>
                  <w:sz w:val="24"/>
                </w:rPr>
                <w:id w:val="7575662"/>
                <w:placeholder>
                  <w:docPart w:val="69117EF0B02E4E2899103B8240655555"/>
                </w:placeholder>
                <w:docPartList>
                  <w:docPartGallery w:val="Quick Parts"/>
                </w:docPartList>
              </w:sdtPr>
              <w:sdtEndPr>
                <w:rPr>
                  <w:rFonts w:ascii="宋体" w:hAnsi="宋体" w:cs="宋体"/>
                  <w:sz w:val="24"/>
                </w:rPr>
              </w:sdtEndPr>
              <w:sdtContent>
                <w:r>
                  <w:rPr>
                    <w:rFonts w:hint="eastAsia" w:ascii="宋体" w:hAnsi="宋体" w:cs="宋体"/>
                    <w:bCs/>
                    <w:color w:val="000000"/>
                    <w:kern w:val="0"/>
                    <w:sz w:val="24"/>
                  </w:rPr>
                  <w:sym w:font="Wingdings 2" w:char="00A3"/>
                </w:r>
              </w:sdtContent>
            </w:sdt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Helvetica" w:hAnsi="Helvetica" w:eastAsia="Helvetica" w:cs="Helvetica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90" w:hRule="atLeast"/>
        </w:trPr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是否已获机构投资者投资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(单选)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Helvetica" w:hAnsi="Helvetica" w:eastAsia="Helvetica" w:cs="Helvetica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4624" w:hRule="atLeast"/>
        </w:trPr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成果简介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Cs w:val="21"/>
              </w:rPr>
              <w:t>（不少于500字）</w:t>
            </w:r>
          </w:p>
        </w:tc>
        <w:tc>
          <w:tcPr>
            <w:tcW w:w="694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（简单背景、成果描述、技术原理、路线、主要技术指标、创新性）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22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知识产权情况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申请和授权情况、知识产权所有人，须附</w:t>
            </w:r>
            <w:r>
              <w:rPr>
                <w:rFonts w:ascii="宋体" w:hAnsi="宋体"/>
                <w:sz w:val="24"/>
              </w:rPr>
              <w:t>有效证明文件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826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项目团队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Cs w:val="21"/>
              </w:rPr>
              <w:t>（200字以内）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1.项目负责人介绍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2.团队主要技术成员介绍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142" w:hRule="atLeast"/>
          <w:ins w:id="0" w:author="Li" w:date="2021-04-02T15:28:00Z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ins w:id="1" w:author="Li" w:date="2021-04-02T15:28:00Z"/>
                <w:rFonts w:hint="eastAsia" w:ascii="宋体" w:hAnsi="宋体"/>
                <w:b/>
                <w:bCs/>
                <w:color w:val="000000"/>
                <w:sz w:val="24"/>
              </w:rPr>
            </w:pPr>
            <w:ins w:id="2" w:author="Li" w:date="2021-04-02T15:28:00Z">
              <w:r>
                <w:rPr>
                  <w:rFonts w:hint="eastAsia" w:ascii="宋体" w:hAnsi="宋体"/>
                  <w:b/>
                  <w:bCs/>
                  <w:color w:val="000000"/>
                  <w:sz w:val="24"/>
                </w:rPr>
                <w:t>项目前期投资情况</w:t>
              </w:r>
            </w:ins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ins w:id="3" w:author="Li" w:date="2021-04-02T15:28:00Z"/>
                <w:rFonts w:hint="eastAsia" w:ascii="宋体" w:hAnsi="宋体"/>
                <w:color w:val="000000"/>
                <w:sz w:val="24"/>
              </w:rPr>
            </w:pPr>
            <w:ins w:id="4" w:author="Li" w:date="2021-04-02T15:29:00Z">
              <w:r>
                <w:rPr>
                  <w:rFonts w:hint="eastAsia" w:ascii="宋体" w:hAnsi="宋体"/>
                  <w:color w:val="000000"/>
                  <w:sz w:val="24"/>
                </w:rPr>
                <w:t>（</w:t>
              </w:r>
            </w:ins>
            <w:ins w:id="5" w:author="Li" w:date="2021-04-02T15:30:00Z">
              <w:r>
                <w:rPr>
                  <w:rFonts w:hint="eastAsia" w:ascii="宋体" w:hAnsi="宋体"/>
                  <w:color w:val="000000"/>
                  <w:sz w:val="24"/>
                </w:rPr>
                <w:t>成果进入试生产阶段</w:t>
              </w:r>
            </w:ins>
            <w:ins w:id="6" w:author="Li" w:date="2021-04-02T15:29:00Z">
              <w:r>
                <w:rPr>
                  <w:rFonts w:hint="eastAsia" w:ascii="宋体" w:hAnsi="宋体"/>
                  <w:color w:val="000000"/>
                  <w:sz w:val="24"/>
                </w:rPr>
                <w:t>的填写）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3142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应用前景</w:t>
            </w: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1.目标市场、应用场景、市场规模等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2.市场竞争预测（其他同类产品情况、其他公司情况）</w:t>
            </w:r>
          </w:p>
          <w:p>
            <w:pPr>
              <w:spacing w:line="360" w:lineRule="exact"/>
              <w:rPr>
                <w:ins w:id="7" w:author="Li" w:date="2021-04-02T15:26:00Z"/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3.本项目核心竞争优势</w:t>
            </w:r>
            <w:r>
              <w:rPr>
                <w:rFonts w:ascii="宋体" w:hAnsi="宋体"/>
                <w:color w:val="000000"/>
                <w:sz w:val="24"/>
              </w:rPr>
              <w:t> 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ins w:id="8" w:author="Li" w:date="2021-04-02T15:26:00Z">
              <w:r>
                <w:rPr>
                  <w:rFonts w:hint="eastAsia" w:ascii="宋体" w:hAnsi="宋体"/>
                  <w:color w:val="000000"/>
                  <w:sz w:val="24"/>
                </w:rPr>
                <w:t>4.</w:t>
              </w:r>
            </w:ins>
            <w:ins w:id="9" w:author="Li" w:date="2021-04-02T15:26:00Z">
              <w:r>
                <w:rPr>
                  <w:rFonts w:hint="eastAsia" w:ascii="宋体" w:hAnsi="宋体"/>
                  <w:sz w:val="24"/>
                </w:rPr>
                <w:t>包括目标产品处于产业链重要环节的阐述，对促进产业机构调整、提升该产业影响力和竞争力的重要作用。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149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预期效益</w:t>
            </w:r>
            <w:ins w:id="10" w:author="Li" w:date="2021-04-02T15:27:00Z">
              <w:r>
                <w:rPr>
                  <w:rFonts w:hint="eastAsia" w:ascii="宋体" w:hAnsi="宋体"/>
                  <w:b/>
                  <w:bCs/>
                  <w:color w:val="000000"/>
                  <w:sz w:val="24"/>
                </w:rPr>
                <w:t>（包括技术目标及产业化目）</w:t>
              </w:r>
            </w:ins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（按年度列出预期阶段效益）</w:t>
            </w:r>
          </w:p>
        </w:tc>
      </w:tr>
    </w:tbl>
    <w:p>
      <w:pPr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注：1、*不受理涉密成果。</w:t>
      </w:r>
    </w:p>
    <w:p>
      <w:pPr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 xml:space="preserve">    2、*成果图片请以附件形式上传</w:t>
      </w:r>
    </w:p>
    <w:p>
      <w:pPr>
        <w:rPr>
          <w:rFonts w:ascii="宋体" w:hAnsi="宋体"/>
          <w:color w:val="000000"/>
          <w:sz w:val="24"/>
        </w:rPr>
      </w:pPr>
    </w:p>
    <w:sectPr>
      <w:footerReference r:id="rId3" w:type="default"/>
      <w:pgSz w:w="11906" w:h="16838"/>
      <w:pgMar w:top="2098" w:right="1474" w:bottom="1814" w:left="1587" w:header="851" w:footer="130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84hJ9EAAAADAQAADwAAAAAAAAABACAAAAAiAAAA&#10;ZHJzL2Rvd25yZXYueG1sUEsBAhQAFAAAAAgAh07iQIddJO4OAgAAEAQAAA4AAAAAAAAAAQAgAAAA&#10;IAEAAGRycy9lMm9Eb2MueG1sUEsFBgAAAAAGAAYAWQEAAKA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">
    <w15:presenceInfo w15:providerId="None" w15:userId="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33EF"/>
    <w:rsid w:val="0003342D"/>
    <w:rsid w:val="00053808"/>
    <w:rsid w:val="000A56D5"/>
    <w:rsid w:val="000E27F0"/>
    <w:rsid w:val="001330E1"/>
    <w:rsid w:val="00137BBD"/>
    <w:rsid w:val="003641A5"/>
    <w:rsid w:val="00403C55"/>
    <w:rsid w:val="00423CBA"/>
    <w:rsid w:val="004C2CF4"/>
    <w:rsid w:val="005C1818"/>
    <w:rsid w:val="00605C17"/>
    <w:rsid w:val="006555CB"/>
    <w:rsid w:val="006B67C5"/>
    <w:rsid w:val="006C47BC"/>
    <w:rsid w:val="00743903"/>
    <w:rsid w:val="008420A8"/>
    <w:rsid w:val="0085113C"/>
    <w:rsid w:val="009133EF"/>
    <w:rsid w:val="00981F44"/>
    <w:rsid w:val="00993006"/>
    <w:rsid w:val="00997CC2"/>
    <w:rsid w:val="00B259E2"/>
    <w:rsid w:val="00BA6280"/>
    <w:rsid w:val="00BD5FEA"/>
    <w:rsid w:val="00C47FB2"/>
    <w:rsid w:val="00CC0C9D"/>
    <w:rsid w:val="00CE1B8B"/>
    <w:rsid w:val="00CF3F16"/>
    <w:rsid w:val="00D64E83"/>
    <w:rsid w:val="00DF5832"/>
    <w:rsid w:val="00E936AA"/>
    <w:rsid w:val="00EA368C"/>
    <w:rsid w:val="00F42444"/>
    <w:rsid w:val="00FE52AF"/>
    <w:rsid w:val="014D3122"/>
    <w:rsid w:val="019475A9"/>
    <w:rsid w:val="043A5387"/>
    <w:rsid w:val="06952D13"/>
    <w:rsid w:val="074C4467"/>
    <w:rsid w:val="07526564"/>
    <w:rsid w:val="098D3282"/>
    <w:rsid w:val="09F51DAA"/>
    <w:rsid w:val="0A6470E6"/>
    <w:rsid w:val="0ADB5951"/>
    <w:rsid w:val="0CC36012"/>
    <w:rsid w:val="0CE71217"/>
    <w:rsid w:val="0E7D3578"/>
    <w:rsid w:val="0E8768BF"/>
    <w:rsid w:val="0F3E4954"/>
    <w:rsid w:val="0FDE7CDA"/>
    <w:rsid w:val="113D61A1"/>
    <w:rsid w:val="13287A58"/>
    <w:rsid w:val="13667025"/>
    <w:rsid w:val="13C457C7"/>
    <w:rsid w:val="18245288"/>
    <w:rsid w:val="18F5388D"/>
    <w:rsid w:val="1B8C6788"/>
    <w:rsid w:val="1EDF4763"/>
    <w:rsid w:val="1F4C459F"/>
    <w:rsid w:val="1FBE2A5B"/>
    <w:rsid w:val="20564FEE"/>
    <w:rsid w:val="212A73C3"/>
    <w:rsid w:val="22743A5F"/>
    <w:rsid w:val="239473EE"/>
    <w:rsid w:val="26195FE8"/>
    <w:rsid w:val="262C1ADF"/>
    <w:rsid w:val="280F388D"/>
    <w:rsid w:val="287476AD"/>
    <w:rsid w:val="28B829F0"/>
    <w:rsid w:val="28D75991"/>
    <w:rsid w:val="29BF4FDA"/>
    <w:rsid w:val="2A972487"/>
    <w:rsid w:val="2AAB4F2F"/>
    <w:rsid w:val="2AFE7743"/>
    <w:rsid w:val="2BFD733D"/>
    <w:rsid w:val="2C190351"/>
    <w:rsid w:val="2CA16348"/>
    <w:rsid w:val="312705C4"/>
    <w:rsid w:val="31363730"/>
    <w:rsid w:val="36035DCD"/>
    <w:rsid w:val="386E6722"/>
    <w:rsid w:val="39D23601"/>
    <w:rsid w:val="3A196560"/>
    <w:rsid w:val="3D552336"/>
    <w:rsid w:val="3D664E8F"/>
    <w:rsid w:val="3DF01855"/>
    <w:rsid w:val="3EB55BAA"/>
    <w:rsid w:val="3F652355"/>
    <w:rsid w:val="40695330"/>
    <w:rsid w:val="40BE6476"/>
    <w:rsid w:val="415B16F0"/>
    <w:rsid w:val="428259E6"/>
    <w:rsid w:val="44F5237C"/>
    <w:rsid w:val="453E000C"/>
    <w:rsid w:val="455B1A87"/>
    <w:rsid w:val="475329CD"/>
    <w:rsid w:val="494F2CA2"/>
    <w:rsid w:val="4BAB2599"/>
    <w:rsid w:val="4C613661"/>
    <w:rsid w:val="4CE250B0"/>
    <w:rsid w:val="4FB41410"/>
    <w:rsid w:val="4FF54A16"/>
    <w:rsid w:val="50614FEA"/>
    <w:rsid w:val="51691761"/>
    <w:rsid w:val="51B540A1"/>
    <w:rsid w:val="51E547EC"/>
    <w:rsid w:val="56BC33E6"/>
    <w:rsid w:val="57B124F1"/>
    <w:rsid w:val="57E970F4"/>
    <w:rsid w:val="586C7E6D"/>
    <w:rsid w:val="59AF31EC"/>
    <w:rsid w:val="59F64FE7"/>
    <w:rsid w:val="5B54727D"/>
    <w:rsid w:val="5C0B05BD"/>
    <w:rsid w:val="5D407292"/>
    <w:rsid w:val="5D4F2AAD"/>
    <w:rsid w:val="5D94595B"/>
    <w:rsid w:val="5E044362"/>
    <w:rsid w:val="606F728B"/>
    <w:rsid w:val="6107499C"/>
    <w:rsid w:val="61360A69"/>
    <w:rsid w:val="64593017"/>
    <w:rsid w:val="64DB04B6"/>
    <w:rsid w:val="653A6E1B"/>
    <w:rsid w:val="65C11EFD"/>
    <w:rsid w:val="664C2412"/>
    <w:rsid w:val="679C28B6"/>
    <w:rsid w:val="67D60F84"/>
    <w:rsid w:val="6838006A"/>
    <w:rsid w:val="68BE4F31"/>
    <w:rsid w:val="68EC4B2B"/>
    <w:rsid w:val="6A7D3933"/>
    <w:rsid w:val="6C2D2C5E"/>
    <w:rsid w:val="6D744FC5"/>
    <w:rsid w:val="6D8000F9"/>
    <w:rsid w:val="6F6864CE"/>
    <w:rsid w:val="6FC73517"/>
    <w:rsid w:val="6FDD35D0"/>
    <w:rsid w:val="705A27D1"/>
    <w:rsid w:val="709C507D"/>
    <w:rsid w:val="717720ED"/>
    <w:rsid w:val="73AD4BFC"/>
    <w:rsid w:val="7650792A"/>
    <w:rsid w:val="76A714F1"/>
    <w:rsid w:val="77022168"/>
    <w:rsid w:val="783332A2"/>
    <w:rsid w:val="7974718E"/>
    <w:rsid w:val="798A51E5"/>
    <w:rsid w:val="7D0D2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9117EF0B02E4E2899103B824065555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37BA67-742C-4A52-9736-4797C120A020}"/>
      </w:docPartPr>
      <w:docPartBody>
        <w:p>
          <w:pPr>
            <w:pStyle w:val="5"/>
          </w:pPr>
          <w:r>
            <w:rPr>
              <w:color w:val="808080"/>
            </w:rPr>
            <w:t>选择一个构建基块。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CF5736"/>
    <w:rsid w:val="00B90D10"/>
    <w:rsid w:val="00CF5736"/>
    <w:rsid w:val="00F85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9A2AD0A0ACA4C19B43D7C639C7F9E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69117EF0B02E4E2899103B82406555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</Words>
  <Characters>1380</Characters>
  <Lines>11</Lines>
  <Paragraphs>3</Paragraphs>
  <TotalTime>116</TotalTime>
  <ScaleCrop>false</ScaleCrop>
  <LinksUpToDate>false</LinksUpToDate>
  <CharactersWithSpaces>1619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2021-04-02T02:18:00Z</dcterms:created>
  <dc:creator>孙凯</dc:creator>
  <cp:lastModifiedBy>GS</cp:lastModifiedBy>
  <dcterms:modified xsi:type="dcterms:W3CDTF">2021-04-02T09:08:35Z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592B1344985742D384F150A65C9A5A71</vt:lpwstr>
  </property>
</Properties>
</file>